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160D5EFB" w:rsidR="00B41776" w:rsidRDefault="00B41776" w:rsidP="00613808">
      <w:pPr>
        <w:rPr>
          <w:b/>
          <w:sz w:val="28"/>
          <w:szCs w:val="28"/>
        </w:rPr>
      </w:pPr>
      <w:r w:rsidRPr="00B41776">
        <w:rPr>
          <w:b/>
          <w:sz w:val="28"/>
          <w:szCs w:val="28"/>
        </w:rPr>
        <w:t xml:space="preserve">Price </w:t>
      </w:r>
      <w:r w:rsidR="007E46DC">
        <w:rPr>
          <w:b/>
          <w:sz w:val="28"/>
          <w:szCs w:val="28"/>
        </w:rPr>
        <w:t xml:space="preserve">CARES - </w:t>
      </w:r>
      <w:r w:rsidR="004415CD">
        <w:rPr>
          <w:b/>
          <w:sz w:val="28"/>
          <w:szCs w:val="28"/>
        </w:rPr>
        <w:t>Critical Area Recirculation/Exhaust System</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2AFF858F" w:rsidR="00B41776" w:rsidRPr="00D04C1D" w:rsidRDefault="004415CD" w:rsidP="004415CD">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sidRPr="004415CD">
        <w:rPr>
          <w:bCs/>
        </w:rPr>
        <w:t>Critical Area Recirculation/Exhaust System</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3CD31A98" w:rsidR="00B41776" w:rsidRDefault="00B41776" w:rsidP="006B4C29">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0C40DD">
        <w:rPr>
          <w:spacing w:val="-2"/>
        </w:rPr>
        <w:t xml:space="preserve"> </w:t>
      </w:r>
      <w:r w:rsidRPr="003156F4">
        <w:rPr>
          <w:spacing w:val="-2"/>
        </w:rPr>
        <w:t>00 - Closeout Submittals, for additional warranty requirements.</w:t>
      </w:r>
    </w:p>
    <w:p w14:paraId="2268E9BA" w14:textId="76173B1A" w:rsidR="00B41776" w:rsidRDefault="00B41776" w:rsidP="00B41776">
      <w:pPr>
        <w:pStyle w:val="ListA"/>
        <w:numPr>
          <w:ilvl w:val="0"/>
          <w:numId w:val="14"/>
        </w:numPr>
        <w:spacing w:after="0"/>
      </w:pPr>
      <w:r w:rsidRPr="003156F4">
        <w:t>Pr</w:t>
      </w:r>
      <w:r w:rsidR="000C40DD">
        <w:t xml:space="preserve">ice </w:t>
      </w:r>
      <w:r w:rsidR="000C40DD" w:rsidRPr="00417F99">
        <w:t xml:space="preserve">Industries warrants that, at the time of shipment, the </w:t>
      </w:r>
      <w:r w:rsidR="000C40DD">
        <w:t>CARES</w:t>
      </w:r>
      <w:r w:rsidR="000C40DD"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DDB3653" w14:textId="77777777" w:rsidR="00B41776" w:rsidRPr="006E5393" w:rsidRDefault="00B41776" w:rsidP="00B41776">
      <w:pPr>
        <w:spacing w:after="0"/>
        <w:ind w:left="360" w:firstLine="720"/>
      </w:pPr>
    </w:p>
    <w:p w14:paraId="04899FB7" w14:textId="77777777" w:rsidR="007B637A" w:rsidRDefault="007B637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20980F24"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3F3EBE94" w:rsidR="00B41776" w:rsidRPr="00D04C1D" w:rsidRDefault="00B41776" w:rsidP="00B41776">
      <w:pPr>
        <w:spacing w:after="0" w:line="240" w:lineRule="auto"/>
        <w:ind w:left="720" w:hanging="720"/>
        <w:rPr>
          <w:b/>
          <w:bCs/>
          <w:vertAlign w:val="superscript"/>
        </w:rPr>
      </w:pPr>
      <w:r w:rsidRPr="00D04C1D">
        <w:rPr>
          <w:b/>
        </w:rPr>
        <w:t>2.01</w:t>
      </w:r>
      <w:proofErr w:type="gramStart"/>
      <w:r w:rsidRPr="00D04C1D">
        <w:tab/>
        <w:t xml:space="preserve">  </w:t>
      </w:r>
      <w:r w:rsidR="004415CD" w:rsidRPr="004415CD">
        <w:rPr>
          <w:b/>
        </w:rPr>
        <w:t>Critical</w:t>
      </w:r>
      <w:proofErr w:type="gramEnd"/>
      <w:r w:rsidR="004415CD" w:rsidRPr="004415CD">
        <w:rPr>
          <w:b/>
        </w:rPr>
        <w:t xml:space="preserve"> Area Recirculation/Exhaust System</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73DF3DCE" w:rsidR="00B41776" w:rsidRDefault="004415CD" w:rsidP="004415C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textAlignment w:val="auto"/>
      </w:pPr>
      <w:r w:rsidRPr="004415CD">
        <w:t>Critical Area Recirculation/Exhaust System</w:t>
      </w:r>
      <w:r w:rsidR="00B41776">
        <w:t>:</w:t>
      </w:r>
      <w:r w:rsidR="00B41776" w:rsidRPr="00D04C1D">
        <w:t xml:space="preserve"> </w:t>
      </w:r>
      <w:r w:rsidR="00B41776">
        <w:t xml:space="preserve">Model </w:t>
      </w:r>
      <w:r>
        <w:t>CARES</w:t>
      </w:r>
      <w:r w:rsidR="007B637A">
        <w:t>-1-X</w:t>
      </w:r>
      <w:r w:rsidR="00B41776" w:rsidRPr="00D04C1D">
        <w:t xml:space="preserve"> </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45B18EEF"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 xml:space="preserve">The fan filter </w:t>
      </w:r>
      <w:r w:rsidR="004415CD">
        <w:t>module o</w:t>
      </w:r>
      <w:r w:rsidR="003A6DDF">
        <w:t>n</w:t>
      </w:r>
      <w:r w:rsidR="004415CD">
        <w:t xml:space="preserve"> this unit </w:t>
      </w:r>
      <w:r w:rsidRPr="00CE7838">
        <w:t xml:space="preserve">shall </w:t>
      </w:r>
      <w:r w:rsidR="003A6DDF">
        <w:t xml:space="preserve">exhaust and recirculate room air </w:t>
      </w:r>
      <w:r w:rsidR="004415CD">
        <w:t xml:space="preserve">at controlled velocities and </w:t>
      </w:r>
      <w:r w:rsidRPr="00CE7838">
        <w:t>shall include a high efficiency HEPA or ULPA filter.</w:t>
      </w:r>
    </w:p>
    <w:p w14:paraId="21557AD9" w14:textId="3D293300" w:rsidR="004415CD" w:rsidRDefault="004415CD" w:rsidP="004415C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flush face radial flow module o</w:t>
      </w:r>
      <w:r w:rsidR="003A6DDF">
        <w:t>n</w:t>
      </w:r>
      <w:r>
        <w:t xml:space="preserve"> this unit shall provide</w:t>
      </w:r>
      <w:r w:rsidR="003A6DDF">
        <w:t xml:space="preserve"> supply and recirculated air with</w:t>
      </w:r>
      <w:r>
        <w:t xml:space="preserve"> a low velocity, radial air pattern for minimal entrainment of room air.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207F1D91" w:rsidR="00B41776" w:rsidRPr="00D04C1D" w:rsidRDefault="004415CD"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4415CD">
        <w:t>Critical Area Recirculation/Exhaust System</w:t>
      </w:r>
      <w:r w:rsidR="00B41776">
        <w:t xml:space="preserve"> [Price Model </w:t>
      </w:r>
      <w:r>
        <w:t>CARES</w:t>
      </w:r>
      <w:r w:rsidR="00B41776">
        <w:t>]</w:t>
      </w:r>
      <w:r w:rsidR="00B41776"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7E47B530" w14:textId="196E8F2D" w:rsidR="00B41776" w:rsidRPr="003A6DDF"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3A6DDF">
        <w:t>The room sound level shall be less than 5</w:t>
      </w:r>
      <w:r w:rsidR="00892890">
        <w:t>6</w:t>
      </w:r>
      <w:r w:rsidRPr="003A6DDF">
        <w:t xml:space="preserve"> dBA when measured at 30 inches from the filter face at 90 fpm average face velocity in accordance with IEST-RP-CC0022.2.</w:t>
      </w:r>
    </w:p>
    <w:p w14:paraId="1FFEEF32" w14:textId="64EF8D58"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to assure leakage is consistent with the filter.</w:t>
      </w:r>
    </w:p>
    <w:p w14:paraId="13EFCA5E" w14:textId="77777777" w:rsidR="00F50AEA" w:rsidRPr="00D04C1D" w:rsidRDefault="00F50AEA" w:rsidP="00F50AE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22C7B39C" w14:textId="77777777" w:rsidR="00D63C7E" w:rsidRDefault="00F50AEA"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 xml:space="preserve">aterial shall be </w:t>
      </w:r>
      <w:r w:rsidR="00D63C7E">
        <w:t>a</w:t>
      </w:r>
      <w:r>
        <w:t>luminum</w:t>
      </w:r>
      <w:r w:rsidR="00D63C7E">
        <w:t>.</w:t>
      </w:r>
    </w:p>
    <w:p w14:paraId="3A7E7C18" w14:textId="468621B3" w:rsidR="00F50AEA" w:rsidRPr="00D04C1D" w:rsidRDefault="00F50AEA"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w:t>
      </w:r>
      <w:r w:rsidR="00D63C7E">
        <w:t>ace material shall be a</w:t>
      </w:r>
      <w:r w:rsidRPr="00D04C1D">
        <w:t>luminum</w:t>
      </w:r>
      <w:r w:rsidR="00D63C7E">
        <w:t>.</w:t>
      </w:r>
      <w:r w:rsidRPr="00D04C1D">
        <w:t xml:space="preserve"> </w:t>
      </w:r>
    </w:p>
    <w:p w14:paraId="409656AF" w14:textId="1B674106"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shall be walkable up to 250 lbs.</w:t>
      </w:r>
      <w:ins w:id="0" w:author="Tanya Hansen Pratt" w:date="2021-01-19T16:48:00Z">
        <w:r w:rsidR="00877D84">
          <w:t xml:space="preserve"> </w:t>
        </w:r>
      </w:ins>
      <w:r>
        <w:t xml:space="preserve"> </w:t>
      </w:r>
    </w:p>
    <w:p w14:paraId="353B3A7F" w14:textId="35F6087E" w:rsidR="007B637A" w:rsidRDefault="007B637A"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w:t>
      </w:r>
      <w:r w:rsidR="00D63C7E">
        <w:t>ser plenum shall feature four (4</w:t>
      </w:r>
      <w:r>
        <w:t xml:space="preserve">) eyebolts at each plenum corner for securing the unit to structural supports above the ceiling. Each eyebolt shall be capable of supporting 75 lbs. </w:t>
      </w:r>
    </w:p>
    <w:p w14:paraId="0BF69280" w14:textId="67D26565" w:rsidR="00D63C7E" w:rsidRDefault="00B41776"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51% free-area perforated distribution plate</w:t>
      </w:r>
      <w:r w:rsidR="00D63C7E">
        <w:t>s</w:t>
      </w:r>
      <w:r>
        <w:t xml:space="preserve"> shall be secured to the face using quarter-turn fasteners with anti-slip, snap-in retainers and </w:t>
      </w:r>
      <w:proofErr w:type="gramStart"/>
      <w:r>
        <w:t>stainless steel</w:t>
      </w:r>
      <w:proofErr w:type="gramEnd"/>
      <w:r>
        <w:t xml:space="preserve"> retainer cables for ease of installation and removal.</w:t>
      </w:r>
      <w:r w:rsidR="00D63C7E" w:rsidRPr="00D63C7E">
        <w:t xml:space="preserve"> </w:t>
      </w:r>
    </w:p>
    <w:p w14:paraId="7DBD0E63" w14:textId="77777777" w:rsidR="00531ABC" w:rsidRDefault="00531ABC" w:rsidP="00531ABC">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faces shall lay even with the ceiling line, with no part of the diffuser projecting below the ceiling system.</w:t>
      </w:r>
      <w:r w:rsidRPr="00CF1740">
        <w:t xml:space="preserve"> </w:t>
      </w:r>
    </w:p>
    <w:p w14:paraId="58DDE0DA" w14:textId="77777777" w:rsidR="00531ABC" w:rsidRDefault="00531ABC" w:rsidP="00531ABC">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faces shall open easily with quarter-turn fasteners and retainer cable for damper adjustment and cleaning.</w:t>
      </w:r>
    </w:p>
    <w:p w14:paraId="5307F2D2" w14:textId="77777777" w:rsidR="00531ABC" w:rsidRDefault="00531ABC" w:rsidP="00531ABC">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flush face radial flow diffuser air deflector blades shall be located below an equalization baffle.</w:t>
      </w:r>
    </w:p>
    <w:p w14:paraId="72FB4425" w14:textId="77777777" w:rsidR="00531ABC" w:rsidRDefault="00531ABC" w:rsidP="00531ABC">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equalization baffle and plenum shall be of aluminum construction and fully accessible for cleaning with no internal baffles or obstructions.</w:t>
      </w:r>
    </w:p>
    <w:p w14:paraId="0D88AF2F" w14:textId="29A755A2" w:rsidR="009E7FD7" w:rsidRDefault="009E7FD7" w:rsidP="009E7FD7">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w:t>
      </w:r>
    </w:p>
    <w:p w14:paraId="6991BD1A" w14:textId="6F4BFE59" w:rsidR="00D63C7E" w:rsidRDefault="00D63C7E"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supplied with a round duct collar inlet for supply airflow into the flush face radial flow module.</w:t>
      </w:r>
      <w:r w:rsidRPr="00D63C7E">
        <w:t xml:space="preserve"> </w:t>
      </w:r>
    </w:p>
    <w:p w14:paraId="5BC0DD42" w14:textId="77777777" w:rsidR="00D63C7E" w:rsidRPr="00906891" w:rsidRDefault="00D63C7E"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supplied with an opening to recirculate filtered room air into the flush face radial flow module.</w:t>
      </w:r>
    </w:p>
    <w:p w14:paraId="171081B0" w14:textId="19569C7D" w:rsidR="00D63C7E" w:rsidRDefault="00D63C7E" w:rsidP="00D63C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shall be supplied with a </w:t>
      </w:r>
      <w:r w:rsidRPr="00CC37D0">
        <w:t xml:space="preserve">round </w:t>
      </w:r>
      <w:r>
        <w:t>duct collar outlet with a manual quadrant damper for exhaust airflow.</w:t>
      </w:r>
    </w:p>
    <w:p w14:paraId="2ABE2441" w14:textId="4BCF569B" w:rsidR="009E7FD7" w:rsidRDefault="009E7FD7" w:rsidP="009E7FD7">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provided with 1-way radial discharge for supply and recirculated airflow.</w:t>
      </w:r>
    </w:p>
    <w:p w14:paraId="6C3A433C" w14:textId="77777777" w:rsidR="005A67D0" w:rsidRDefault="005A67D0" w:rsidP="009E7FD7">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4C6A1D0F" w14:textId="77777777" w:rsidR="00887244" w:rsidRDefault="00887244" w:rsidP="00887244">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1DE9B71F" w14:textId="1FE35657" w:rsidR="00887244" w:rsidRDefault="00887244" w:rsidP="0088724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Particulate Air (HEPA) filter shall provide 99.99% efficiency on .30 </w:t>
      </w:r>
      <w:proofErr w:type="spellStart"/>
      <w:r w:rsidRPr="00C8336B">
        <w:t>μm</w:t>
      </w:r>
      <w:proofErr w:type="spellEnd"/>
      <w:r>
        <w:t xml:space="preserve"> particulate, with a</w:t>
      </w:r>
      <w:r w:rsidR="005879FE">
        <w:t>n initial pressure drop of 0.</w:t>
      </w:r>
      <w:r w:rsidR="00892890">
        <w:t>52</w:t>
      </w:r>
      <w:r w:rsidR="005879FE">
        <w:t xml:space="preserve"> in.</w:t>
      </w:r>
      <w:r>
        <w:t xml:space="preserve"> </w:t>
      </w:r>
      <w:proofErr w:type="spellStart"/>
      <w:r>
        <w:t>w</w:t>
      </w:r>
      <w:r w:rsidR="005879FE">
        <w:t>.</w:t>
      </w:r>
      <w:r>
        <w:t>g</w:t>
      </w:r>
      <w:proofErr w:type="spellEnd"/>
      <w:r w:rsidR="005879FE">
        <w:t>.</w:t>
      </w:r>
      <w:r>
        <w:t xml:space="preserve"> at 100 fpm.</w:t>
      </w:r>
    </w:p>
    <w:p w14:paraId="2A22DE9B" w14:textId="2BE6E329" w:rsidR="00887244" w:rsidRDefault="00887244" w:rsidP="0088724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 with a</w:t>
      </w:r>
      <w:r w:rsidR="005879FE">
        <w:t>n initial pressure drop of 0.</w:t>
      </w:r>
      <w:r w:rsidR="00892890">
        <w:t>64</w:t>
      </w:r>
      <w:r w:rsidR="005879FE">
        <w:t xml:space="preserve"> in.</w:t>
      </w:r>
      <w:r>
        <w:t xml:space="preserve"> </w:t>
      </w:r>
      <w:proofErr w:type="spellStart"/>
      <w:r>
        <w:t>w</w:t>
      </w:r>
      <w:r w:rsidR="005879FE">
        <w:t>.</w:t>
      </w:r>
      <w:r>
        <w:t>g</w:t>
      </w:r>
      <w:proofErr w:type="spellEnd"/>
      <w:r w:rsidR="005879FE">
        <w:t>.</w:t>
      </w:r>
      <w:r>
        <w:t xml:space="preserve"> at 100 fpm.</w:t>
      </w:r>
    </w:p>
    <w:p w14:paraId="675F8E07"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room side removable and replaceable, framed in extruded aluminum with an integral cavity filled with a urethane gel to provide a leak-tight seal between the filter frame and the diffuser knife edge.</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0A276710"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892890">
        <w:t>0</w:t>
      </w:r>
      <w:r w:rsidR="00877D84">
        <w:t xml:space="preserve"> inches</w:t>
      </w:r>
      <w:r>
        <w:t>.</w:t>
      </w:r>
      <w:ins w:id="1" w:author="Tanya Hansen Pratt" w:date="2021-01-19T16:46:00Z">
        <w:r w:rsidR="00877D84">
          <w:t xml:space="preserve"> </w:t>
        </w:r>
      </w:ins>
    </w:p>
    <w:p w14:paraId="379DE88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46C8FFC2" w14:textId="5A2EB7B2" w:rsidR="00B41776" w:rsidRDefault="009E712A"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w:t>
      </w:r>
      <w:r w:rsidR="00B41776">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E3E723A" w14:textId="27A55D4D" w:rsidR="00B41776" w:rsidRDefault="009E712A"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w:t>
      </w:r>
      <w:r w:rsidR="00B41776">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119BEB52" w14:textId="73B4D91C"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centrifugal </w:t>
      </w:r>
      <w:proofErr w:type="gramStart"/>
      <w:r>
        <w:t>type</w:t>
      </w:r>
      <w:proofErr w:type="gramEnd"/>
      <w:r>
        <w:t xml:space="preserve"> fan shall be supplied with rubber mounts to isolate the motor/blower assembly from the diffuser plenum.</w:t>
      </w:r>
    </w:p>
    <w:p w14:paraId="19862438" w14:textId="5A63E99E" w:rsidR="00B41776" w:rsidRDefault="00B41776"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Fans are to be of metal co</w:t>
      </w:r>
      <w:r w:rsidR="007B637A">
        <w:t>nstruction with a direct drive, f</w:t>
      </w:r>
      <w:r>
        <w:t>orward curved impeller</w:t>
      </w:r>
      <w:r w:rsidR="007B637A">
        <w:t>.</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0A540820"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Transformers shall be included where required for motor and unit operation.</w:t>
      </w:r>
    </w:p>
    <w:p w14:paraId="54C87B55" w14:textId="63A1BB93" w:rsidR="00CB1A99" w:rsidRDefault="00CB1A99"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28C84D9C" w14:textId="77777777" w:rsidR="009E712A" w:rsidRDefault="00B41776" w:rsidP="009E712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009E712A">
        <w:t xml:space="preserve">motor shall be an </w:t>
      </w:r>
      <w:r w:rsidRPr="001E6C71">
        <w:t>Elec</w:t>
      </w:r>
      <w:r w:rsidR="009E712A">
        <w:t>trically Commutated Motor (ECM).</w:t>
      </w:r>
    </w:p>
    <w:p w14:paraId="518D39F9" w14:textId="77777777" w:rsidR="0030550E" w:rsidRPr="0030550E" w:rsidRDefault="009E712A" w:rsidP="0030550E">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 xml:space="preserve">The fan motor shall be a </w:t>
      </w:r>
      <w:r w:rsidR="00BA7C6B" w:rsidRPr="009E712A">
        <w:rPr>
          <w:color w:val="auto"/>
        </w:rPr>
        <w:t xml:space="preserve">Constant </w:t>
      </w:r>
      <w:r w:rsidR="009A4AAC">
        <w:rPr>
          <w:color w:val="auto"/>
        </w:rPr>
        <w:t>Flow</w:t>
      </w:r>
      <w:r w:rsidR="00BA7C6B" w:rsidRPr="009E712A">
        <w:rPr>
          <w:color w:val="auto"/>
        </w:rPr>
        <w:t xml:space="preserve"> Program</w:t>
      </w:r>
    </w:p>
    <w:p w14:paraId="1071B6B9" w14:textId="31F5F4E0" w:rsidR="0030550E" w:rsidRPr="00BA7C6B" w:rsidRDefault="00BA7C6B" w:rsidP="0030550E">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A7C6B">
        <w:t xml:space="preserve">A constant </w:t>
      </w:r>
      <w:r w:rsidR="009A4AAC">
        <w:t>flow</w:t>
      </w:r>
      <w:r w:rsidRPr="00BA7C6B">
        <w:t xml:space="preserve"> program shall be provided to allow </w:t>
      </w:r>
      <w:r w:rsidR="0030550E" w:rsidRPr="00BA7C6B">
        <w:t xml:space="preserve">the ECM to compensate for fluctuations in both upstream static pressure and filter pressure drop, providing constant airflow.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5E0BE014" w14:textId="2F633F99" w:rsidR="007B637A" w:rsidRDefault="00B41776" w:rsidP="000E5914">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43D35D92" w14:textId="5BCFA768" w:rsidR="00CB1A99" w:rsidRDefault="00BA1D3B"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 xml:space="preserve">Motor/blower </w:t>
      </w:r>
      <w:r w:rsidR="00CB1A99">
        <w:t xml:space="preserve">shall be accessible from the room side. </w:t>
      </w:r>
    </w:p>
    <w:p w14:paraId="36FA01D4" w14:textId="78006FF1"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0416C9EB"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794CF1F1" w14:textId="77777777" w:rsidR="007B637A" w:rsidRDefault="007B637A" w:rsidP="007B637A">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BACnet Flow Controller shall be supplied to facilitate adjustment or monitoring of the following parameters through the building networks:</w:t>
      </w:r>
    </w:p>
    <w:p w14:paraId="17EAA5E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Airflow rate</w:t>
      </w:r>
    </w:p>
    <w:p w14:paraId="1FEAA85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rpm</w:t>
      </w:r>
    </w:p>
    <w:p w14:paraId="0848F84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hours</w:t>
      </w:r>
    </w:p>
    <w:p w14:paraId="7268CFF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status</w:t>
      </w:r>
    </w:p>
    <w:p w14:paraId="39FF4EB0"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pressure drop displayed in inches of water</w:t>
      </w:r>
    </w:p>
    <w:p w14:paraId="127A7781"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hours</w:t>
      </w:r>
    </w:p>
    <w:p w14:paraId="7F4740DD"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reset</w:t>
      </w:r>
    </w:p>
    <w:p w14:paraId="188D3BED" w14:textId="77777777" w:rsidR="00B41776" w:rsidRDefault="00B41776" w:rsidP="00BA1D3B">
      <w:pPr>
        <w:tabs>
          <w:tab w:val="left" w:pos="1530"/>
        </w:tabs>
        <w:spacing w:after="0" w:line="240" w:lineRule="auto"/>
        <w:ind w:left="0" w:firstLine="0"/>
      </w:pPr>
    </w:p>
    <w:p w14:paraId="7D40BC39"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32DAFD3E" w14:textId="3B94BE6C" w:rsidR="00B41776" w:rsidRDefault="007B637A"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 Unit shall be provided with a MERV 8 pre-filter.</w:t>
      </w:r>
    </w:p>
    <w:p w14:paraId="6FE466A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An </w:t>
      </w:r>
      <w:proofErr w:type="gramStart"/>
      <w:r>
        <w:t>eight foot</w:t>
      </w:r>
      <w:proofErr w:type="gramEnd"/>
      <w:r>
        <w:t xml:space="preserve">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 </w:t>
      </w:r>
      <w:proofErr w:type="gramStart"/>
      <w:r>
        <w:t>six foot</w:t>
      </w:r>
      <w:proofErr w:type="gramEnd"/>
      <w:r>
        <w:t xml:space="preserve"> (1.8 m) power cord shall be supplied for use with a 277 V power supply.</w:t>
      </w:r>
    </w:p>
    <w:p w14:paraId="36E861FE" w14:textId="72B4ABD8"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ECM speed controller</w:t>
      </w:r>
      <w:r>
        <w:t>:</w:t>
      </w:r>
    </w:p>
    <w:p w14:paraId="0C042DB6" w14:textId="59BA0581"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ECM speed controller shall operate on 24 VAC supply voltage.</w:t>
      </w:r>
    </w:p>
    <w:p w14:paraId="7DCF1205" w14:textId="0DDBC6B0"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ECM speed controller shall be supplied with a BAS interface to accept 2-10 VDC signal for variable speed remote control, as well as be able to remotely shut off via BAS signal.</w:t>
      </w:r>
    </w:p>
    <w:p w14:paraId="0BF33903" w14:textId="4D215E68"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w:t>
      </w:r>
      <w:r w:rsidR="002158D9">
        <w:t xml:space="preserve">wall-mounted </w:t>
      </w:r>
      <w:r>
        <w:t xml:space="preserve">ECM speed controller shall be capable of daisy chain connections to connect and control </w:t>
      </w:r>
      <w:r w:rsidR="00F50AEA">
        <w:t xml:space="preserve">thirty (30) </w:t>
      </w:r>
      <w:r>
        <w:t>fan filter units simultaneously.</w:t>
      </w:r>
    </w:p>
    <w:p w14:paraId="16BD5EC3"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BACnet Flow Controller, </w:t>
      </w:r>
      <w:r w:rsidRPr="00FE16E1">
        <w:rPr>
          <w:b/>
        </w:rPr>
        <w:t xml:space="preserve">select </w:t>
      </w:r>
      <w:r>
        <w:rPr>
          <w:b/>
        </w:rPr>
        <w:t>one</w:t>
      </w:r>
      <w:r>
        <w:t>):</w:t>
      </w:r>
    </w:p>
    <w:p w14:paraId="79E92AE4"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011F54AF"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2A0067C3"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6C99616E"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533BAA24"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 xml:space="preserve">from the occupied area without opening the diffuser. The LED shall be green to indicate normal operation. </w:t>
      </w:r>
    </w:p>
    <w:p w14:paraId="58D7BF90" w14:textId="52053DF3" w:rsidR="00520F6A" w:rsidRDefault="00520F6A" w:rsidP="00520F6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shall turn from green to red when the motor is not in operation.  </w:t>
      </w:r>
    </w:p>
    <w:p w14:paraId="32FAFBF9" w14:textId="44FD45A5"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The LED shall turn from green to</w:t>
      </w:r>
      <w:r w:rsidR="00520F6A">
        <w:t xml:space="preserve"> flashing</w:t>
      </w:r>
      <w:r>
        <w:t xml:space="preserve"> red when the motor is in operation, and when the unit static pressure is below 0.</w:t>
      </w:r>
      <w:r w:rsidR="00F50AEA">
        <w:t>1</w:t>
      </w:r>
      <w:r w:rsidR="005879FE">
        <w:t xml:space="preserve"> in.</w:t>
      </w:r>
      <w:r>
        <w:t xml:space="preserve"> </w:t>
      </w:r>
      <w:proofErr w:type="spellStart"/>
      <w:r>
        <w:t>w</w:t>
      </w:r>
      <w:r w:rsidR="005879FE">
        <w:t>.</w:t>
      </w:r>
      <w:r>
        <w:t>g</w:t>
      </w:r>
      <w:proofErr w:type="spellEnd"/>
      <w:r>
        <w:t xml:space="preserve">.  </w:t>
      </w:r>
    </w:p>
    <w:p w14:paraId="61A15194" w14:textId="77777777"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light shall turn from green to yellow when the pressure drop across the filter exceeds the specified limit. </w:t>
      </w:r>
    </w:p>
    <w:p w14:paraId="01E692CC" w14:textId="77777777" w:rsidR="00B41776" w:rsidRDefault="00B41776" w:rsidP="00B41776">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 xml:space="preserve">The </w:t>
      </w:r>
      <w:r>
        <w:t>factory- calibrated motor</w:t>
      </w:r>
      <w:r w:rsidRPr="00521227">
        <w:t xml:space="preserve"> BAS signal shall close a dry contact to generate a BAS signal when the </w:t>
      </w:r>
      <w:r>
        <w:t>motor is not operating</w:t>
      </w:r>
      <w:r w:rsidRPr="00521227">
        <w:t>.</w:t>
      </w:r>
    </w:p>
    <w:p w14:paraId="6AD7889F" w14:textId="257D3233" w:rsidR="002158D9" w:rsidRDefault="00B41776" w:rsidP="002158D9">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Unit shall be field wired to the terminal block according to manufacturer’s instructions</w:t>
      </w:r>
      <w:r>
        <w:t>.</w:t>
      </w:r>
    </w:p>
    <w:p w14:paraId="1A30468D" w14:textId="77777777" w:rsidR="002158D9" w:rsidRDefault="002158D9" w:rsidP="002158D9">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BACnet daisy chaining (</w:t>
      </w:r>
      <w:r>
        <w:rPr>
          <w:b/>
        </w:rPr>
        <w:t xml:space="preserve">only available with BACnet Flow Controller, </w:t>
      </w:r>
      <w:r w:rsidRPr="00FE16E1">
        <w:rPr>
          <w:b/>
        </w:rPr>
        <w:t xml:space="preserve">select </w:t>
      </w:r>
      <w:r>
        <w:rPr>
          <w:b/>
        </w:rPr>
        <w:t>one</w:t>
      </w:r>
      <w:r>
        <w:t>):</w:t>
      </w:r>
    </w:p>
    <w:p w14:paraId="490F579A" w14:textId="5E81A4FC" w:rsidR="002158D9" w:rsidRDefault="002158D9" w:rsidP="002158D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proofErr w:type="gramStart"/>
      <w:r w:rsidRPr="002569C6">
        <w:t xml:space="preserve">12 </w:t>
      </w:r>
      <w:r w:rsidR="005879FE">
        <w:t>f</w:t>
      </w:r>
      <w:r w:rsidRPr="002569C6">
        <w:t>oot</w:t>
      </w:r>
      <w:proofErr w:type="gramEnd"/>
      <w:r w:rsidRPr="002569C6">
        <w:t xml:space="preserve">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6CA09A9D" w14:textId="70F381A4" w:rsidR="002158D9" w:rsidRDefault="002158D9" w:rsidP="002158D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proofErr w:type="gramStart"/>
      <w:r>
        <w:t>35</w:t>
      </w:r>
      <w:r w:rsidRPr="002569C6">
        <w:t xml:space="preserve"> </w:t>
      </w:r>
      <w:r w:rsidR="005879FE">
        <w:t>f</w:t>
      </w:r>
      <w:r w:rsidRPr="002569C6">
        <w:t>oot</w:t>
      </w:r>
      <w:proofErr w:type="gramEnd"/>
      <w:r w:rsidRPr="002569C6">
        <w:t xml:space="preserve"> RJ45 </w:t>
      </w:r>
      <w:r>
        <w:t>n</w:t>
      </w:r>
      <w:r w:rsidRPr="002569C6">
        <w:t xml:space="preserve">etworking </w:t>
      </w:r>
      <w:r>
        <w:t>c</w:t>
      </w:r>
      <w:r w:rsidRPr="002569C6">
        <w:t xml:space="preserve">able for BACnet </w:t>
      </w:r>
      <w:r>
        <w:t>d</w:t>
      </w:r>
      <w:r w:rsidRPr="002569C6">
        <w:t xml:space="preserve">aisy </w:t>
      </w:r>
      <w:r>
        <w:t>c</w:t>
      </w:r>
      <w:r w:rsidRPr="002569C6">
        <w:t>hain</w:t>
      </w:r>
      <w:r>
        <w:t xml:space="preserve"> connection.</w:t>
      </w:r>
    </w:p>
    <w:p w14:paraId="049B612D" w14:textId="116F8F42" w:rsidR="00B551A4" w:rsidRDefault="00B551A4" w:rsidP="00B551A4">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Room-side and top-side controls access:</w:t>
      </w:r>
    </w:p>
    <w:p w14:paraId="57EB9B1E" w14:textId="7F31672D" w:rsidR="00B551A4" w:rsidRDefault="00B551A4" w:rsidP="00B551A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control box shall be accessible from the room-side by removing the face and filter.</w:t>
      </w:r>
    </w:p>
    <w:p w14:paraId="04AAA857" w14:textId="77777777" w:rsidR="00B551A4" w:rsidRPr="002569C6" w:rsidRDefault="00B551A4" w:rsidP="00B551A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The </w:t>
      </w:r>
      <w:r w:rsidRPr="002569C6">
        <w:t xml:space="preserve">control box shall be accessible from </w:t>
      </w:r>
      <w:r>
        <w:t xml:space="preserve">the </w:t>
      </w:r>
      <w:proofErr w:type="gramStart"/>
      <w:r>
        <w:t>top-side</w:t>
      </w:r>
      <w:proofErr w:type="gramEnd"/>
      <w:r>
        <w:t>.</w:t>
      </w:r>
    </w:p>
    <w:p w14:paraId="1A825EA3" w14:textId="77777777" w:rsidR="00B551A4" w:rsidRDefault="00B551A4" w:rsidP="00B551A4">
      <w:pPr>
        <w:tabs>
          <w:tab w:val="clear" w:pos="0"/>
          <w:tab w:val="clear" w:pos="180"/>
          <w:tab w:val="clear" w:pos="284"/>
          <w:tab w:val="clear" w:pos="340"/>
          <w:tab w:val="clear" w:pos="720"/>
          <w:tab w:val="clear" w:pos="1080"/>
          <w:tab w:val="left" w:pos="1530"/>
        </w:tabs>
        <w:suppressAutoHyphens w:val="0"/>
        <w:spacing w:after="0" w:line="240" w:lineRule="auto"/>
        <w:textAlignment w:val="auto"/>
      </w:pPr>
    </w:p>
    <w:p w14:paraId="23E86F1B" w14:textId="41F2F396" w:rsidR="002158D9" w:rsidRDefault="002158D9" w:rsidP="002158D9">
      <w:pPr>
        <w:tabs>
          <w:tab w:val="clear" w:pos="0"/>
          <w:tab w:val="clear" w:pos="180"/>
          <w:tab w:val="clear" w:pos="284"/>
          <w:tab w:val="clear" w:pos="340"/>
          <w:tab w:val="clear" w:pos="720"/>
          <w:tab w:val="clear" w:pos="1080"/>
          <w:tab w:val="left" w:pos="1530"/>
        </w:tabs>
        <w:suppressAutoHyphens w:val="0"/>
        <w:spacing w:after="0" w:line="240" w:lineRule="auto"/>
        <w:ind w:left="0" w:firstLine="0"/>
        <w:textAlignment w:val="auto"/>
      </w:pPr>
    </w:p>
    <w:p w14:paraId="2077A9CB" w14:textId="77777777" w:rsidR="00EF25AA" w:rsidRDefault="00EF25AA" w:rsidP="002158D9">
      <w:pPr>
        <w:tabs>
          <w:tab w:val="clear" w:pos="0"/>
          <w:tab w:val="clear" w:pos="180"/>
          <w:tab w:val="clear" w:pos="284"/>
          <w:tab w:val="clear" w:pos="340"/>
          <w:tab w:val="clear" w:pos="720"/>
          <w:tab w:val="clear" w:pos="1080"/>
          <w:tab w:val="left" w:pos="1530"/>
        </w:tabs>
        <w:suppressAutoHyphens w:val="0"/>
        <w:spacing w:after="0" w:line="240" w:lineRule="auto"/>
        <w:ind w:left="0" w:firstLine="0"/>
        <w:textAlignment w:val="auto"/>
      </w:pPr>
    </w:p>
    <w:p w14:paraId="4296C659" w14:textId="35F170D3" w:rsidR="00B41776" w:rsidRDefault="00B41776" w:rsidP="007B637A">
      <w:pPr>
        <w:pStyle w:val="ListParagraph"/>
        <w:numPr>
          <w:ilvl w:val="0"/>
          <w:numId w:val="0"/>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p>
    <w:p w14:paraId="2EACDBDF" w14:textId="77777777" w:rsidR="00172490" w:rsidRDefault="0017249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719F1FCC" w14:textId="73DE353A" w:rsidR="00B41776" w:rsidRPr="00B41776" w:rsidRDefault="00B41776" w:rsidP="0012362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E264" w14:textId="77777777" w:rsidR="002419BA" w:rsidRDefault="002419BA" w:rsidP="00613808">
      <w:r>
        <w:separator/>
      </w:r>
    </w:p>
  </w:endnote>
  <w:endnote w:type="continuationSeparator" w:id="0">
    <w:p w14:paraId="2052A3FA" w14:textId="77777777" w:rsidR="002419BA" w:rsidRDefault="002419BA"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749ADD35" w:rsidR="00613808" w:rsidRPr="00DD2141" w:rsidRDefault="00C2273E" w:rsidP="009C23E8">
    <w:pPr>
      <w:pStyle w:val="Footer"/>
      <w:spacing w:after="0" w:line="240" w:lineRule="auto"/>
      <w:ind w:left="187" w:hanging="187"/>
      <w:jc w:val="right"/>
      <w:rPr>
        <w:rStyle w:val="PageNumber"/>
        <w:sz w:val="20"/>
        <w:szCs w:val="20"/>
      </w:rPr>
    </w:pPr>
    <w:r>
      <w:rPr>
        <w:noProof/>
      </w:rPr>
      <w:pict w14:anchorId="3300F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20.65pt;width:616.15pt;height:50.3pt;z-index:-251658240;mso-position-horizontal-relative:text;mso-position-vertical-relative:text;mso-width-relative:page;mso-height-relative:page">
          <v:imagedata r:id="rId1" o:title="SuggestedSpecs_Template_v002_1"/>
        </v:shape>
      </w:pict>
    </w:r>
    <w:r w:rsidR="00733895">
      <w:rPr>
        <w:rStyle w:val="PageNumber"/>
        <w:sz w:val="20"/>
        <w:szCs w:val="20"/>
      </w:rPr>
      <w:t>CARES</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E1930">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A2C3" w14:textId="77777777" w:rsidR="002419BA" w:rsidRDefault="002419BA" w:rsidP="00613808">
      <w:r>
        <w:separator/>
      </w:r>
    </w:p>
  </w:footnote>
  <w:footnote w:type="continuationSeparator" w:id="0">
    <w:p w14:paraId="2CB47966" w14:textId="77777777" w:rsidR="002419BA" w:rsidRDefault="002419BA"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57216"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334117292">
    <w:abstractNumId w:val="5"/>
  </w:num>
  <w:num w:numId="2" w16cid:durableId="1599290853">
    <w:abstractNumId w:val="3"/>
  </w:num>
  <w:num w:numId="3" w16cid:durableId="898708109">
    <w:abstractNumId w:val="4"/>
  </w:num>
  <w:num w:numId="4" w16cid:durableId="1281766109">
    <w:abstractNumId w:val="8"/>
  </w:num>
  <w:num w:numId="5" w16cid:durableId="915893169">
    <w:abstractNumId w:val="0"/>
  </w:num>
  <w:num w:numId="6" w16cid:durableId="146626995">
    <w:abstractNumId w:val="13"/>
  </w:num>
  <w:num w:numId="7" w16cid:durableId="1582174453">
    <w:abstractNumId w:val="7"/>
  </w:num>
  <w:num w:numId="8" w16cid:durableId="722675754">
    <w:abstractNumId w:val="12"/>
  </w:num>
  <w:num w:numId="9" w16cid:durableId="1550147038">
    <w:abstractNumId w:val="6"/>
  </w:num>
  <w:num w:numId="10" w16cid:durableId="1753818311">
    <w:abstractNumId w:val="9"/>
  </w:num>
  <w:num w:numId="11" w16cid:durableId="1551964663">
    <w:abstractNumId w:val="16"/>
  </w:num>
  <w:num w:numId="12" w16cid:durableId="902914696">
    <w:abstractNumId w:val="1"/>
  </w:num>
  <w:num w:numId="13" w16cid:durableId="1327979787">
    <w:abstractNumId w:val="1"/>
    <w:lvlOverride w:ilvl="0">
      <w:startOverride w:val="1"/>
    </w:lvlOverride>
  </w:num>
  <w:num w:numId="14" w16cid:durableId="414523304">
    <w:abstractNumId w:val="1"/>
    <w:lvlOverride w:ilvl="0">
      <w:startOverride w:val="1"/>
    </w:lvlOverride>
  </w:num>
  <w:num w:numId="15" w16cid:durableId="339041453">
    <w:abstractNumId w:val="2"/>
  </w:num>
  <w:num w:numId="16" w16cid:durableId="1860198215">
    <w:abstractNumId w:val="10"/>
  </w:num>
  <w:num w:numId="17" w16cid:durableId="1086922132">
    <w:abstractNumId w:val="11"/>
  </w:num>
  <w:num w:numId="18" w16cid:durableId="1882084345">
    <w:abstractNumId w:val="15"/>
  </w:num>
  <w:num w:numId="19" w16cid:durableId="4490849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Hansen Pratt">
    <w15:presenceInfo w15:providerId="AD" w15:userId="S::TanyaH@priceindustries.com::a38f69d3-dacd-44b2-9dc4-cfe5ee531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541D0"/>
    <w:rsid w:val="00075772"/>
    <w:rsid w:val="000C40DD"/>
    <w:rsid w:val="000E5914"/>
    <w:rsid w:val="00101C53"/>
    <w:rsid w:val="00123627"/>
    <w:rsid w:val="00172490"/>
    <w:rsid w:val="001E6C71"/>
    <w:rsid w:val="002158D9"/>
    <w:rsid w:val="002419BA"/>
    <w:rsid w:val="002F3775"/>
    <w:rsid w:val="0030550E"/>
    <w:rsid w:val="00397B94"/>
    <w:rsid w:val="003A6DDF"/>
    <w:rsid w:val="003E1BC2"/>
    <w:rsid w:val="004415CD"/>
    <w:rsid w:val="004F714F"/>
    <w:rsid w:val="00520F6A"/>
    <w:rsid w:val="00531ABC"/>
    <w:rsid w:val="0057051B"/>
    <w:rsid w:val="005879FE"/>
    <w:rsid w:val="005A67D0"/>
    <w:rsid w:val="00607CE4"/>
    <w:rsid w:val="00613808"/>
    <w:rsid w:val="00621B46"/>
    <w:rsid w:val="006B4C29"/>
    <w:rsid w:val="00733895"/>
    <w:rsid w:val="007B637A"/>
    <w:rsid w:val="007E46DC"/>
    <w:rsid w:val="00822271"/>
    <w:rsid w:val="00877D84"/>
    <w:rsid w:val="00887244"/>
    <w:rsid w:val="00892890"/>
    <w:rsid w:val="008E1930"/>
    <w:rsid w:val="00900E3F"/>
    <w:rsid w:val="00906E48"/>
    <w:rsid w:val="009312B9"/>
    <w:rsid w:val="009A4AAC"/>
    <w:rsid w:val="009C23E8"/>
    <w:rsid w:val="009E712A"/>
    <w:rsid w:val="009E7FD7"/>
    <w:rsid w:val="00A117E1"/>
    <w:rsid w:val="00AF3912"/>
    <w:rsid w:val="00B41776"/>
    <w:rsid w:val="00B53C44"/>
    <w:rsid w:val="00B551A4"/>
    <w:rsid w:val="00B92FD4"/>
    <w:rsid w:val="00BA1D3B"/>
    <w:rsid w:val="00BA7C6B"/>
    <w:rsid w:val="00BF7C72"/>
    <w:rsid w:val="00C2273E"/>
    <w:rsid w:val="00C52D70"/>
    <w:rsid w:val="00C97233"/>
    <w:rsid w:val="00CB1A99"/>
    <w:rsid w:val="00D01192"/>
    <w:rsid w:val="00D56A0E"/>
    <w:rsid w:val="00D57FE7"/>
    <w:rsid w:val="00D63C7E"/>
    <w:rsid w:val="00DD2141"/>
    <w:rsid w:val="00E22F78"/>
    <w:rsid w:val="00EB68C4"/>
    <w:rsid w:val="00EF25AA"/>
    <w:rsid w:val="00F421E9"/>
    <w:rsid w:val="00F50AEA"/>
    <w:rsid w:val="00F91C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BF7C72"/>
    <w:rPr>
      <w:sz w:val="16"/>
      <w:szCs w:val="16"/>
    </w:rPr>
  </w:style>
  <w:style w:type="paragraph" w:styleId="CommentText">
    <w:name w:val="annotation text"/>
    <w:basedOn w:val="Normal"/>
    <w:link w:val="CommentTextChar"/>
    <w:uiPriority w:val="99"/>
    <w:semiHidden/>
    <w:unhideWhenUsed/>
    <w:rsid w:val="00BF7C72"/>
    <w:pPr>
      <w:spacing w:line="240" w:lineRule="auto"/>
    </w:pPr>
    <w:rPr>
      <w:sz w:val="20"/>
      <w:szCs w:val="20"/>
    </w:rPr>
  </w:style>
  <w:style w:type="character" w:customStyle="1" w:styleId="CommentTextChar">
    <w:name w:val="Comment Text Char"/>
    <w:basedOn w:val="DefaultParagraphFont"/>
    <w:link w:val="CommentText"/>
    <w:uiPriority w:val="99"/>
    <w:semiHidden/>
    <w:rsid w:val="00BF7C72"/>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F7C72"/>
    <w:rPr>
      <w:b/>
      <w:bCs/>
    </w:rPr>
  </w:style>
  <w:style w:type="character" w:customStyle="1" w:styleId="CommentSubjectChar">
    <w:name w:val="Comment Subject Char"/>
    <w:basedOn w:val="CommentTextChar"/>
    <w:link w:val="CommentSubject"/>
    <w:uiPriority w:val="99"/>
    <w:semiHidden/>
    <w:rsid w:val="00BF7C72"/>
    <w:rPr>
      <w:rFonts w:ascii="Arial" w:eastAsiaTheme="minorHAnsi" w:hAnsi="Arial" w:cs="Arial"/>
      <w:b/>
      <w:bCs/>
      <w:color w:val="000000"/>
      <w:sz w:val="20"/>
      <w:szCs w:val="20"/>
      <w:lang w:val="en-US"/>
    </w:rPr>
  </w:style>
  <w:style w:type="paragraph" w:styleId="Revision">
    <w:name w:val="Revision"/>
    <w:hidden/>
    <w:uiPriority w:val="99"/>
    <w:semiHidden/>
    <w:rsid w:val="00531ABC"/>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40BA-27A8-41E0-9842-6C2B365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Ashley Do</cp:lastModifiedBy>
  <cp:revision>2</cp:revision>
  <cp:lastPrinted>2016-11-14T15:16:00Z</cp:lastPrinted>
  <dcterms:created xsi:type="dcterms:W3CDTF">2023-04-03T18:20:00Z</dcterms:created>
  <dcterms:modified xsi:type="dcterms:W3CDTF">2023-04-03T18:20:00Z</dcterms:modified>
</cp:coreProperties>
</file>